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F714" w14:textId="77777777" w:rsidR="000D6438" w:rsidRDefault="000D6438" w:rsidP="000D6438">
      <w:pPr>
        <w:jc w:val="center"/>
        <w:rPr>
          <w:rFonts w:asciiTheme="majorHAnsi" w:hAnsiTheme="majorHAnsi" w:cs="Gill Sans MT"/>
          <w:b/>
          <w:bCs/>
          <w:sz w:val="28"/>
          <w:szCs w:val="28"/>
        </w:rPr>
      </w:pPr>
      <w:r w:rsidRPr="00D869B9">
        <w:rPr>
          <w:rFonts w:asciiTheme="majorHAnsi" w:hAnsiTheme="majorHAnsi" w:cs="Gill Sans MT"/>
          <w:b/>
          <w:bCs/>
          <w:sz w:val="28"/>
          <w:szCs w:val="28"/>
        </w:rPr>
        <w:t>KDOT/ACEC-KS LIAISON COMMITTEE MEETING</w:t>
      </w:r>
    </w:p>
    <w:p w14:paraId="7A5987F7" w14:textId="7F66C287" w:rsidR="00BE0418" w:rsidRDefault="00E479FB" w:rsidP="00E014AB">
      <w:pPr>
        <w:autoSpaceDE w:val="0"/>
        <w:autoSpaceDN w:val="0"/>
        <w:jc w:val="center"/>
        <w:rPr>
          <w:rFonts w:asciiTheme="majorHAnsi" w:hAnsiTheme="majorHAnsi" w:cs="Gill Sans MT"/>
          <w:b/>
          <w:bCs/>
        </w:rPr>
      </w:pPr>
      <w:ins w:id="0" w:author="Andrea Isaia" w:date="2019-07-31T10:00:00Z">
        <w:r>
          <w:rPr>
            <w:rFonts w:asciiTheme="majorHAnsi" w:hAnsiTheme="majorHAnsi" w:cs="Gill Sans MT"/>
            <w:b/>
            <w:bCs/>
          </w:rPr>
          <w:t>Garver</w:t>
        </w:r>
      </w:ins>
      <w:ins w:id="1" w:author="Andrea Isaia" w:date="2019-04-23T12:47:00Z">
        <w:r w:rsidR="00E014AB">
          <w:rPr>
            <w:rFonts w:asciiTheme="majorHAnsi" w:hAnsiTheme="majorHAnsi" w:cs="Gill Sans MT"/>
            <w:b/>
            <w:bCs/>
          </w:rPr>
          <w:t xml:space="preserve"> </w:t>
        </w:r>
      </w:ins>
      <w:del w:id="2" w:author="Andrea Isaia" w:date="2019-04-23T12:47:00Z">
        <w:r w:rsidR="00BE0418" w:rsidDel="00E014AB">
          <w:rPr>
            <w:rFonts w:asciiTheme="majorHAnsi" w:hAnsiTheme="majorHAnsi" w:cs="Gill Sans MT"/>
            <w:b/>
            <w:bCs/>
          </w:rPr>
          <w:delText>KDOT Office</w:delText>
        </w:r>
      </w:del>
    </w:p>
    <w:p w14:paraId="57C1F66E" w14:textId="652B6BCB" w:rsidR="00BE0418" w:rsidDel="00E014AB" w:rsidRDefault="00E479FB" w:rsidP="000D6438">
      <w:pPr>
        <w:autoSpaceDE w:val="0"/>
        <w:autoSpaceDN w:val="0"/>
        <w:jc w:val="center"/>
        <w:rPr>
          <w:del w:id="3" w:author="Andrea Isaia" w:date="2019-04-23T12:47:00Z"/>
          <w:rFonts w:asciiTheme="majorHAnsi" w:hAnsiTheme="majorHAnsi" w:cs="Gill Sans MT"/>
          <w:b/>
          <w:bCs/>
        </w:rPr>
      </w:pPr>
      <w:ins w:id="4" w:author="Andrea Isaia" w:date="2019-07-31T10:00:00Z">
        <w:r>
          <w:rPr>
            <w:rFonts w:asciiTheme="majorHAnsi" w:hAnsiTheme="majorHAnsi" w:cs="Gill Sans MT"/>
            <w:b/>
            <w:bCs/>
          </w:rPr>
          <w:t xml:space="preserve">8535 </w:t>
        </w:r>
      </w:ins>
      <w:ins w:id="5" w:author="Andrea Isaia" w:date="2019-07-31T10:01:00Z">
        <w:r>
          <w:rPr>
            <w:rFonts w:asciiTheme="majorHAnsi" w:hAnsiTheme="majorHAnsi" w:cs="Gill Sans MT"/>
            <w:b/>
            <w:bCs/>
          </w:rPr>
          <w:t>East 21</w:t>
        </w:r>
        <w:r w:rsidRPr="00E479FB">
          <w:rPr>
            <w:rFonts w:asciiTheme="majorHAnsi" w:hAnsiTheme="majorHAnsi" w:cs="Gill Sans MT"/>
            <w:b/>
            <w:bCs/>
            <w:vertAlign w:val="superscript"/>
            <w:rPrChange w:id="6" w:author="Andrea Isaia" w:date="2019-07-31T10:01:00Z">
              <w:rPr>
                <w:rFonts w:asciiTheme="majorHAnsi" w:hAnsiTheme="majorHAnsi" w:cs="Gill Sans MT"/>
                <w:b/>
                <w:bCs/>
              </w:rPr>
            </w:rPrChange>
          </w:rPr>
          <w:t>st</w:t>
        </w:r>
        <w:r>
          <w:rPr>
            <w:rFonts w:asciiTheme="majorHAnsi" w:hAnsiTheme="majorHAnsi" w:cs="Gill Sans MT"/>
            <w:b/>
            <w:bCs/>
          </w:rPr>
          <w:t xml:space="preserve"> St. North</w:t>
        </w:r>
        <w:r>
          <w:rPr>
            <w:rFonts w:asciiTheme="majorHAnsi" w:hAnsiTheme="majorHAnsi" w:cs="Gill Sans MT"/>
            <w:b/>
            <w:bCs/>
          </w:rPr>
          <w:br/>
          <w:t>Wichita, KS</w:t>
        </w:r>
      </w:ins>
      <w:del w:id="7" w:author="Andrea Isaia" w:date="2019-04-23T12:47:00Z">
        <w:r w:rsidR="00BE0418" w:rsidDel="00E014AB">
          <w:rPr>
            <w:rFonts w:asciiTheme="majorHAnsi" w:hAnsiTheme="majorHAnsi" w:cs="Gill Sans MT"/>
            <w:b/>
            <w:bCs/>
          </w:rPr>
          <w:delText xml:space="preserve">700 SW Harrison St. </w:delText>
        </w:r>
      </w:del>
    </w:p>
    <w:p w14:paraId="4717C2C9" w14:textId="04593ABD" w:rsidR="000D6438" w:rsidRPr="000D6438" w:rsidRDefault="00BE0418" w:rsidP="000D6438">
      <w:pPr>
        <w:autoSpaceDE w:val="0"/>
        <w:autoSpaceDN w:val="0"/>
        <w:jc w:val="center"/>
        <w:rPr>
          <w:rFonts w:asciiTheme="majorHAnsi" w:hAnsiTheme="majorHAnsi" w:cs="Gill Sans MT"/>
          <w:b/>
          <w:bCs/>
        </w:rPr>
      </w:pPr>
      <w:del w:id="8" w:author="Andrea Isaia" w:date="2019-04-23T12:47:00Z">
        <w:r w:rsidDel="00E014AB">
          <w:rPr>
            <w:rFonts w:asciiTheme="majorHAnsi" w:hAnsiTheme="majorHAnsi" w:cs="Gill Sans MT"/>
            <w:b/>
            <w:bCs/>
          </w:rPr>
          <w:delText xml:space="preserve">Topeka, KS </w:delText>
        </w:r>
      </w:del>
      <w:r w:rsidR="000D6438">
        <w:rPr>
          <w:rFonts w:asciiTheme="majorHAnsi" w:hAnsiTheme="majorHAnsi" w:cs="Gill Sans MT"/>
          <w:b/>
          <w:bCs/>
        </w:rPr>
        <w:br/>
      </w:r>
      <w:ins w:id="9" w:author="Andrea Isaia" w:date="2019-08-30T09:50:00Z">
        <w:r w:rsidR="00ED744A">
          <w:rPr>
            <w:rFonts w:asciiTheme="majorHAnsi" w:hAnsiTheme="majorHAnsi" w:cs="Gill Sans MT"/>
            <w:b/>
            <w:bCs/>
          </w:rPr>
          <w:t xml:space="preserve">September </w:t>
        </w:r>
      </w:ins>
      <w:ins w:id="10" w:author="Andrea Isaia" w:date="2019-08-30T09:51:00Z">
        <w:r w:rsidR="00ED744A">
          <w:rPr>
            <w:rFonts w:asciiTheme="majorHAnsi" w:hAnsiTheme="majorHAnsi" w:cs="Gill Sans MT"/>
            <w:b/>
            <w:bCs/>
          </w:rPr>
          <w:t>20</w:t>
        </w:r>
      </w:ins>
      <w:del w:id="11" w:author="Andrea Isaia" w:date="2019-04-23T12:48:00Z">
        <w:r w:rsidR="004E6ACC" w:rsidDel="00E014AB">
          <w:rPr>
            <w:rFonts w:asciiTheme="majorHAnsi" w:hAnsiTheme="majorHAnsi" w:cs="Gill Sans MT"/>
            <w:b/>
            <w:bCs/>
          </w:rPr>
          <w:delText>February 13</w:delText>
        </w:r>
      </w:del>
      <w:r w:rsidR="004E6ACC">
        <w:rPr>
          <w:rFonts w:asciiTheme="majorHAnsi" w:hAnsiTheme="majorHAnsi" w:cs="Gill Sans MT"/>
          <w:b/>
          <w:bCs/>
        </w:rPr>
        <w:t xml:space="preserve">, 2019 </w:t>
      </w:r>
      <w:r w:rsidR="006D06C3">
        <w:rPr>
          <w:rFonts w:asciiTheme="majorHAnsi" w:hAnsiTheme="majorHAnsi" w:cs="Gill Sans MT"/>
          <w:b/>
          <w:bCs/>
        </w:rPr>
        <w:t xml:space="preserve"> </w:t>
      </w:r>
      <w:r w:rsidR="006D06C3">
        <w:rPr>
          <w:rFonts w:asciiTheme="majorHAnsi" w:hAnsiTheme="majorHAnsi" w:cs="Gill Sans MT"/>
          <w:b/>
          <w:bCs/>
        </w:rPr>
        <w:tab/>
      </w:r>
      <w:r w:rsidR="000D6438">
        <w:rPr>
          <w:rFonts w:asciiTheme="majorHAnsi" w:hAnsiTheme="majorHAnsi" w:cs="Gill Sans MT"/>
          <w:b/>
          <w:bCs/>
        </w:rPr>
        <w:t>11am</w:t>
      </w:r>
    </w:p>
    <w:p w14:paraId="75987747" w14:textId="77777777" w:rsidR="003F2EC2" w:rsidRPr="000D6438" w:rsidRDefault="009D0A43" w:rsidP="000D6438">
      <w:pPr>
        <w:autoSpaceDE w:val="0"/>
        <w:autoSpaceDN w:val="0"/>
        <w:jc w:val="center"/>
        <w:rPr>
          <w:rFonts w:asciiTheme="majorHAnsi" w:hAnsiTheme="majorHAnsi" w:cs="Gill Sans MT"/>
          <w:b/>
          <w:bCs/>
          <w:sz w:val="28"/>
          <w:szCs w:val="28"/>
        </w:rPr>
      </w:pPr>
      <w:r w:rsidRPr="00D869B9">
        <w:rPr>
          <w:rFonts w:asciiTheme="majorHAnsi" w:hAnsiTheme="majorHAnsi" w:cs="Gill Sans MT"/>
          <w:b/>
          <w:bCs/>
          <w:sz w:val="28"/>
          <w:szCs w:val="28"/>
        </w:rPr>
        <w:t>AGENDA</w:t>
      </w:r>
    </w:p>
    <w:p w14:paraId="7524CBF6" w14:textId="77777777" w:rsidR="006D7B7F" w:rsidRPr="00D869B9" w:rsidRDefault="006D7B7F" w:rsidP="00D869B9">
      <w:pPr>
        <w:rPr>
          <w:rFonts w:asciiTheme="majorHAnsi" w:hAnsiTheme="majorHAnsi"/>
          <w:sz w:val="24"/>
          <w:szCs w:val="24"/>
        </w:rPr>
      </w:pPr>
    </w:p>
    <w:p w14:paraId="1FB18F3C" w14:textId="77777777" w:rsidR="0036050F" w:rsidRPr="00D869B9" w:rsidRDefault="009D0A43" w:rsidP="00D869B9">
      <w:pPr>
        <w:pStyle w:val="ListParagraph"/>
        <w:numPr>
          <w:ilvl w:val="0"/>
          <w:numId w:val="22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>Approval of Agenda</w:t>
      </w:r>
      <w:r w:rsidR="00B24BDD" w:rsidRPr="00D869B9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171856" w:rsidRPr="00D869B9">
        <w:rPr>
          <w:rFonts w:asciiTheme="majorHAnsi" w:hAnsiTheme="majorHAnsi" w:cs="Gill Sans MT"/>
          <w:sz w:val="24"/>
          <w:szCs w:val="24"/>
        </w:rPr>
        <w:t>Seitz</w:t>
      </w:r>
    </w:p>
    <w:p w14:paraId="79D0B5CD" w14:textId="77777777" w:rsidR="00297618" w:rsidRPr="00D869B9" w:rsidRDefault="000D6438" w:rsidP="00D869B9">
      <w:pPr>
        <w:pStyle w:val="ListParagraph"/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>
        <w:rPr>
          <w:rFonts w:asciiTheme="majorHAnsi" w:hAnsiTheme="majorHAnsi" w:cs="Gill Sans MT"/>
          <w:sz w:val="24"/>
          <w:szCs w:val="24"/>
        </w:rPr>
        <w:tab/>
      </w:r>
    </w:p>
    <w:p w14:paraId="56DB84D7" w14:textId="77777777" w:rsidR="0031308E" w:rsidRPr="00D869B9" w:rsidRDefault="009D0A43" w:rsidP="00D869B9">
      <w:pPr>
        <w:pStyle w:val="ListParagraph"/>
        <w:numPr>
          <w:ilvl w:val="0"/>
          <w:numId w:val="22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>Approval of</w:t>
      </w:r>
      <w:r w:rsidR="00C33DD7" w:rsidRPr="00D869B9">
        <w:rPr>
          <w:rFonts w:asciiTheme="majorHAnsi" w:hAnsiTheme="majorHAnsi" w:cs="Gill Sans MT"/>
          <w:sz w:val="24"/>
          <w:szCs w:val="24"/>
        </w:rPr>
        <w:t xml:space="preserve"> </w:t>
      </w:r>
      <w:r w:rsidR="00505F8D" w:rsidRPr="00D869B9">
        <w:rPr>
          <w:rFonts w:asciiTheme="majorHAnsi" w:hAnsiTheme="majorHAnsi" w:cs="Gill Sans MT"/>
          <w:sz w:val="24"/>
          <w:szCs w:val="24"/>
        </w:rPr>
        <w:t>last meeting’s Min</w:t>
      </w:r>
      <w:r w:rsidRPr="00D869B9">
        <w:rPr>
          <w:rFonts w:asciiTheme="majorHAnsi" w:hAnsiTheme="majorHAnsi" w:cs="Gill Sans MT"/>
          <w:sz w:val="24"/>
          <w:szCs w:val="24"/>
        </w:rPr>
        <w:t xml:space="preserve">utes                            </w:t>
      </w:r>
      <w:r w:rsidR="000730A3" w:rsidRPr="00D869B9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171856" w:rsidRPr="00D869B9">
        <w:rPr>
          <w:rFonts w:asciiTheme="majorHAnsi" w:hAnsiTheme="majorHAnsi" w:cs="Gill Sans MT"/>
          <w:sz w:val="24"/>
          <w:szCs w:val="24"/>
        </w:rPr>
        <w:t>Seitz</w:t>
      </w:r>
    </w:p>
    <w:p w14:paraId="3E840040" w14:textId="77777777" w:rsidR="0031308E" w:rsidRPr="00D869B9" w:rsidRDefault="0031308E" w:rsidP="00D869B9">
      <w:pPr>
        <w:pStyle w:val="ListParagraph"/>
        <w:ind w:left="432"/>
        <w:rPr>
          <w:rFonts w:asciiTheme="majorHAnsi" w:hAnsiTheme="majorHAnsi" w:cs="Gill Sans MT"/>
          <w:sz w:val="24"/>
          <w:szCs w:val="24"/>
        </w:rPr>
      </w:pPr>
    </w:p>
    <w:p w14:paraId="690A706A" w14:textId="77777777" w:rsidR="006D7B7F" w:rsidRPr="00D869B9" w:rsidRDefault="009D0A43" w:rsidP="00D869B9">
      <w:pPr>
        <w:pStyle w:val="ListParagraph"/>
        <w:numPr>
          <w:ilvl w:val="0"/>
          <w:numId w:val="22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>Action Item Review</w:t>
      </w:r>
      <w:r w:rsidR="00B24BDD" w:rsidRPr="00D869B9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171856" w:rsidRPr="00D869B9">
        <w:rPr>
          <w:rFonts w:asciiTheme="majorHAnsi" w:hAnsiTheme="majorHAnsi" w:cs="Gill Sans MT"/>
          <w:sz w:val="24"/>
          <w:szCs w:val="24"/>
        </w:rPr>
        <w:t>Seitz</w:t>
      </w:r>
    </w:p>
    <w:p w14:paraId="50877231" w14:textId="77777777" w:rsidR="00F01CFB" w:rsidRPr="00D869B9" w:rsidRDefault="00F01CFB" w:rsidP="00D869B9">
      <w:pPr>
        <w:pStyle w:val="ListParagraph"/>
        <w:ind w:left="432"/>
        <w:rPr>
          <w:rFonts w:asciiTheme="majorHAnsi" w:hAnsiTheme="majorHAnsi" w:cs="Gill Sans MT"/>
          <w:sz w:val="24"/>
          <w:szCs w:val="24"/>
        </w:rPr>
      </w:pPr>
    </w:p>
    <w:p w14:paraId="773499EA" w14:textId="6003076E" w:rsidR="00E8320B" w:rsidRPr="00D869B9" w:rsidRDefault="00F01CFB" w:rsidP="00D869B9">
      <w:pPr>
        <w:pStyle w:val="ListParagraph"/>
        <w:numPr>
          <w:ilvl w:val="0"/>
          <w:numId w:val="22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>Status of KDOT Fundin</w:t>
      </w:r>
      <w:r w:rsidR="000D6438">
        <w:rPr>
          <w:rFonts w:asciiTheme="majorHAnsi" w:hAnsiTheme="majorHAnsi" w:cs="Gill Sans MT"/>
          <w:sz w:val="24"/>
          <w:szCs w:val="24"/>
        </w:rPr>
        <w:t>g &amp; Update/Discussion on</w:t>
      </w:r>
      <w:ins w:id="12" w:author="Andrea Isaia" w:date="2019-09-03T10:12:00Z">
        <w:r w:rsidR="00DE6C37">
          <w:rPr>
            <w:rFonts w:asciiTheme="majorHAnsi" w:hAnsiTheme="majorHAnsi" w:cs="Gill Sans MT"/>
            <w:sz w:val="24"/>
            <w:szCs w:val="24"/>
          </w:rPr>
          <w:t xml:space="preserve"> local consult meetings</w:t>
        </w:r>
        <w:r w:rsidR="00DE6C37">
          <w:rPr>
            <w:rFonts w:asciiTheme="majorHAnsi" w:hAnsiTheme="majorHAnsi" w:cs="Gill Sans MT"/>
            <w:sz w:val="24"/>
            <w:szCs w:val="24"/>
          </w:rPr>
          <w:tab/>
        </w:r>
      </w:ins>
      <w:del w:id="13" w:author="Andrea Isaia" w:date="2019-09-03T10:12:00Z">
        <w:r w:rsidR="000D6438" w:rsidDel="00DE6C37">
          <w:rPr>
            <w:rFonts w:asciiTheme="majorHAnsi" w:hAnsiTheme="majorHAnsi" w:cs="Gill Sans MT"/>
            <w:sz w:val="24"/>
            <w:szCs w:val="24"/>
          </w:rPr>
          <w:delText xml:space="preserve"> Transportation Task Force</w:delText>
        </w:r>
      </w:del>
      <w:r w:rsidRPr="00D869B9">
        <w:rPr>
          <w:rFonts w:asciiTheme="majorHAnsi" w:hAnsiTheme="majorHAnsi" w:cs="Gill Sans MT"/>
          <w:sz w:val="24"/>
          <w:szCs w:val="24"/>
        </w:rPr>
        <w:tab/>
      </w:r>
      <w:r w:rsidR="00171856" w:rsidRPr="00D869B9">
        <w:rPr>
          <w:rFonts w:asciiTheme="majorHAnsi" w:hAnsiTheme="majorHAnsi" w:cs="Gill Sans MT"/>
          <w:sz w:val="24"/>
          <w:szCs w:val="24"/>
        </w:rPr>
        <w:t>Seitz</w:t>
      </w:r>
      <w:r w:rsidR="000F5476" w:rsidRPr="00D869B9">
        <w:rPr>
          <w:rFonts w:asciiTheme="majorHAnsi" w:hAnsiTheme="majorHAnsi" w:cs="Gill Sans MT"/>
          <w:sz w:val="24"/>
          <w:szCs w:val="24"/>
        </w:rPr>
        <w:t>/</w:t>
      </w:r>
      <w:r w:rsidR="007448F8">
        <w:rPr>
          <w:rFonts w:asciiTheme="majorHAnsi" w:hAnsiTheme="majorHAnsi" w:cs="Gill Sans MT"/>
          <w:sz w:val="24"/>
          <w:szCs w:val="24"/>
        </w:rPr>
        <w:t>Morey</w:t>
      </w:r>
    </w:p>
    <w:p w14:paraId="3801973A" w14:textId="77777777" w:rsidR="006D7B7F" w:rsidRPr="00D869B9" w:rsidRDefault="006D7B7F" w:rsidP="00D869B9">
      <w:pPr>
        <w:pStyle w:val="ListParagraph"/>
        <w:ind w:left="432"/>
        <w:rPr>
          <w:rFonts w:asciiTheme="majorHAnsi" w:hAnsiTheme="majorHAnsi" w:cs="Gill Sans MT"/>
          <w:sz w:val="24"/>
          <w:szCs w:val="24"/>
        </w:rPr>
      </w:pPr>
    </w:p>
    <w:p w14:paraId="3013513B" w14:textId="77777777" w:rsidR="009D0A43" w:rsidRDefault="009D0A43" w:rsidP="005E32E0">
      <w:pPr>
        <w:pStyle w:val="ListParagraph"/>
        <w:numPr>
          <w:ilvl w:val="0"/>
          <w:numId w:val="21"/>
        </w:numPr>
        <w:tabs>
          <w:tab w:val="left" w:pos="540"/>
          <w:tab w:val="left" w:pos="6930"/>
        </w:tabs>
        <w:ind w:left="432" w:right="-180"/>
        <w:rPr>
          <w:rFonts w:asciiTheme="majorHAnsi" w:hAnsiTheme="majorHAnsi" w:cs="Gill Sans MT"/>
          <w:sz w:val="24"/>
          <w:szCs w:val="24"/>
        </w:rPr>
      </w:pPr>
      <w:r w:rsidRPr="006E261C">
        <w:rPr>
          <w:rFonts w:asciiTheme="majorHAnsi" w:hAnsiTheme="majorHAnsi" w:cs="Gill Sans MT"/>
          <w:sz w:val="24"/>
          <w:szCs w:val="24"/>
        </w:rPr>
        <w:t xml:space="preserve">Bureau of </w:t>
      </w:r>
      <w:r w:rsidR="00B24BDD" w:rsidRPr="006E261C">
        <w:rPr>
          <w:rFonts w:asciiTheme="majorHAnsi" w:hAnsiTheme="majorHAnsi" w:cs="Gill Sans MT"/>
          <w:sz w:val="24"/>
          <w:szCs w:val="24"/>
        </w:rPr>
        <w:t>Local Projects Update</w:t>
      </w:r>
      <w:r w:rsidR="00B46354" w:rsidRPr="006E261C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171856" w:rsidRPr="006E261C">
        <w:rPr>
          <w:rFonts w:asciiTheme="majorHAnsi" w:hAnsiTheme="majorHAnsi" w:cs="Gill Sans MT"/>
          <w:sz w:val="24"/>
          <w:szCs w:val="24"/>
        </w:rPr>
        <w:t>Stringer</w:t>
      </w:r>
    </w:p>
    <w:p w14:paraId="70201102" w14:textId="77777777" w:rsidR="006E261C" w:rsidRDefault="006E261C" w:rsidP="006E261C">
      <w:pPr>
        <w:pStyle w:val="ListParagraph"/>
        <w:numPr>
          <w:ilvl w:val="1"/>
          <w:numId w:val="21"/>
        </w:numPr>
        <w:tabs>
          <w:tab w:val="left" w:pos="540"/>
          <w:tab w:val="left" w:pos="6930"/>
        </w:tabs>
        <w:ind w:right="-180"/>
        <w:rPr>
          <w:rFonts w:asciiTheme="majorHAnsi" w:hAnsiTheme="majorHAnsi" w:cs="Gill Sans MT"/>
          <w:sz w:val="24"/>
          <w:szCs w:val="24"/>
        </w:rPr>
      </w:pPr>
      <w:r>
        <w:rPr>
          <w:rFonts w:asciiTheme="majorHAnsi" w:hAnsiTheme="majorHAnsi" w:cs="Gill Sans MT"/>
          <w:sz w:val="24"/>
          <w:szCs w:val="24"/>
        </w:rPr>
        <w:t>BLP Task Team</w:t>
      </w:r>
    </w:p>
    <w:p w14:paraId="19396BFF" w14:textId="77777777" w:rsidR="006E261C" w:rsidRPr="006E261C" w:rsidRDefault="006E261C" w:rsidP="006E261C">
      <w:pPr>
        <w:pStyle w:val="ListParagraph"/>
        <w:tabs>
          <w:tab w:val="left" w:pos="540"/>
          <w:tab w:val="left" w:pos="6930"/>
        </w:tabs>
        <w:ind w:left="1185" w:right="-180"/>
        <w:rPr>
          <w:rFonts w:asciiTheme="majorHAnsi" w:hAnsiTheme="majorHAnsi" w:cs="Gill Sans MT"/>
          <w:sz w:val="24"/>
          <w:szCs w:val="24"/>
        </w:rPr>
      </w:pPr>
    </w:p>
    <w:p w14:paraId="4AF0C943" w14:textId="77777777" w:rsidR="009D0A43" w:rsidRPr="00D869B9" w:rsidRDefault="009D0A43" w:rsidP="00D869B9">
      <w:pPr>
        <w:pStyle w:val="ListParagraph"/>
        <w:numPr>
          <w:ilvl w:val="0"/>
          <w:numId w:val="21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 xml:space="preserve">FHWA </w:t>
      </w:r>
      <w:r w:rsidR="00B24BDD" w:rsidRPr="00D869B9">
        <w:rPr>
          <w:rFonts w:asciiTheme="majorHAnsi" w:hAnsiTheme="majorHAnsi" w:cs="Gill Sans MT"/>
          <w:sz w:val="24"/>
          <w:szCs w:val="24"/>
        </w:rPr>
        <w:t>Update</w:t>
      </w:r>
      <w:r w:rsidR="00B24BDD" w:rsidRPr="00D869B9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171856" w:rsidRPr="00D869B9">
        <w:rPr>
          <w:rFonts w:asciiTheme="majorHAnsi" w:hAnsiTheme="majorHAnsi" w:cs="Gill Sans MT"/>
          <w:sz w:val="24"/>
          <w:szCs w:val="24"/>
        </w:rPr>
        <w:t>Backlund</w:t>
      </w:r>
    </w:p>
    <w:p w14:paraId="1265EEF4" w14:textId="77777777" w:rsidR="004B48BE" w:rsidRPr="00D869B9" w:rsidRDefault="004B48BE" w:rsidP="00D869B9">
      <w:pPr>
        <w:pStyle w:val="ListParagraph"/>
        <w:ind w:left="432"/>
        <w:rPr>
          <w:rFonts w:asciiTheme="majorHAnsi" w:hAnsiTheme="majorHAnsi" w:cs="Gill Sans MT"/>
          <w:sz w:val="24"/>
          <w:szCs w:val="24"/>
        </w:rPr>
      </w:pPr>
    </w:p>
    <w:p w14:paraId="6B8CB16C" w14:textId="6EE0B8B4" w:rsidR="004B48BE" w:rsidRPr="00D869B9" w:rsidRDefault="004B48BE" w:rsidP="00D869B9">
      <w:pPr>
        <w:pStyle w:val="ListParagraph"/>
        <w:numPr>
          <w:ilvl w:val="0"/>
          <w:numId w:val="21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>Contracts</w:t>
      </w:r>
      <w:r w:rsidRPr="00D869B9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ins w:id="14" w:author="Andrea Isaia" w:date="2019-05-08T16:08:00Z">
        <w:r w:rsidR="00C20663">
          <w:rPr>
            <w:rFonts w:asciiTheme="majorHAnsi" w:hAnsiTheme="majorHAnsi" w:cs="Gill Sans MT"/>
            <w:sz w:val="24"/>
            <w:szCs w:val="24"/>
          </w:rPr>
          <w:t>Lutgen</w:t>
        </w:r>
      </w:ins>
      <w:ins w:id="15" w:author="Andrea Isaia" w:date="2019-09-06T14:13:00Z">
        <w:r w:rsidR="00F12B34">
          <w:rPr>
            <w:rFonts w:asciiTheme="majorHAnsi" w:hAnsiTheme="majorHAnsi" w:cs="Gill Sans MT"/>
            <w:sz w:val="24"/>
            <w:szCs w:val="24"/>
          </w:rPr>
          <w:t>/Hall</w:t>
        </w:r>
      </w:ins>
      <w:del w:id="16" w:author="Andrea Isaia" w:date="2019-05-08T16:08:00Z">
        <w:r w:rsidR="007448F8" w:rsidDel="00C20663">
          <w:rPr>
            <w:rFonts w:asciiTheme="majorHAnsi" w:hAnsiTheme="majorHAnsi" w:cs="Gill Sans MT"/>
            <w:sz w:val="24"/>
            <w:szCs w:val="24"/>
          </w:rPr>
          <w:delText>Seitz</w:delText>
        </w:r>
      </w:del>
    </w:p>
    <w:p w14:paraId="0F7F7193" w14:textId="77777777" w:rsidR="009D0A43" w:rsidRPr="00D869B9" w:rsidRDefault="009D0A43" w:rsidP="00D869B9">
      <w:pPr>
        <w:tabs>
          <w:tab w:val="left" w:pos="540"/>
        </w:tabs>
        <w:ind w:left="432"/>
        <w:rPr>
          <w:rFonts w:asciiTheme="majorHAnsi" w:hAnsiTheme="majorHAnsi" w:cs="Gill Sans MT"/>
          <w:sz w:val="24"/>
          <w:szCs w:val="24"/>
        </w:rPr>
      </w:pPr>
    </w:p>
    <w:p w14:paraId="2734D943" w14:textId="77777777" w:rsidR="009D0A43" w:rsidRDefault="00606EE0" w:rsidP="00D869B9">
      <w:pPr>
        <w:pStyle w:val="ListParagraph"/>
        <w:numPr>
          <w:ilvl w:val="0"/>
          <w:numId w:val="21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>Bureau of Road Design Update</w:t>
      </w:r>
      <w:r w:rsidR="00B24BDD" w:rsidRPr="00D869B9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Pr="00D869B9">
        <w:rPr>
          <w:rFonts w:asciiTheme="majorHAnsi" w:hAnsiTheme="majorHAnsi" w:cs="Gill Sans MT"/>
          <w:sz w:val="24"/>
          <w:szCs w:val="24"/>
        </w:rPr>
        <w:t>King</w:t>
      </w:r>
    </w:p>
    <w:p w14:paraId="317FB668" w14:textId="77777777" w:rsidR="00CE0D28" w:rsidRPr="00CE0D28" w:rsidRDefault="00CE0D28" w:rsidP="00CE0D28">
      <w:pPr>
        <w:pStyle w:val="ListParagraph"/>
        <w:rPr>
          <w:rFonts w:asciiTheme="majorHAnsi" w:hAnsiTheme="majorHAnsi" w:cs="Gill Sans MT"/>
          <w:sz w:val="24"/>
          <w:szCs w:val="24"/>
        </w:rPr>
      </w:pPr>
    </w:p>
    <w:p w14:paraId="0B85902C" w14:textId="77777777" w:rsidR="00CE0D28" w:rsidRPr="00D869B9" w:rsidRDefault="001B03A9" w:rsidP="00D869B9">
      <w:pPr>
        <w:pStyle w:val="ListParagraph"/>
        <w:numPr>
          <w:ilvl w:val="0"/>
          <w:numId w:val="21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>
        <w:rPr>
          <w:rFonts w:asciiTheme="majorHAnsi" w:hAnsiTheme="majorHAnsi" w:cs="Gill Sans MT"/>
          <w:sz w:val="24"/>
          <w:szCs w:val="24"/>
        </w:rPr>
        <w:t>Update on</w:t>
      </w:r>
      <w:r w:rsidR="00CE0D28">
        <w:rPr>
          <w:rFonts w:asciiTheme="majorHAnsi" w:hAnsiTheme="majorHAnsi" w:cs="Gill Sans MT"/>
          <w:sz w:val="24"/>
          <w:szCs w:val="24"/>
        </w:rPr>
        <w:t xml:space="preserve"> Technical Committee for 3D Design</w:t>
      </w:r>
      <w:r w:rsidR="00CE0D2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>
        <w:rPr>
          <w:rFonts w:asciiTheme="majorHAnsi" w:hAnsiTheme="majorHAnsi" w:cs="Gill Sans MT"/>
          <w:sz w:val="24"/>
          <w:szCs w:val="24"/>
        </w:rPr>
        <w:t>King</w:t>
      </w:r>
    </w:p>
    <w:p w14:paraId="1DF89A0A" w14:textId="77777777" w:rsidR="008B1807" w:rsidRPr="00D869B9" w:rsidRDefault="008B1807" w:rsidP="00D869B9">
      <w:pPr>
        <w:pStyle w:val="ListParagraph"/>
        <w:ind w:left="432"/>
        <w:rPr>
          <w:rFonts w:asciiTheme="majorHAnsi" w:hAnsiTheme="majorHAnsi" w:cs="Gill Sans MT"/>
          <w:sz w:val="24"/>
          <w:szCs w:val="24"/>
        </w:rPr>
      </w:pPr>
    </w:p>
    <w:p w14:paraId="653A31FF" w14:textId="77777777" w:rsidR="00D869B9" w:rsidRPr="006B43C6" w:rsidRDefault="008B1807" w:rsidP="006B43C6">
      <w:pPr>
        <w:pStyle w:val="ListParagraph"/>
        <w:numPr>
          <w:ilvl w:val="0"/>
          <w:numId w:val="21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>Update from Consultants</w:t>
      </w:r>
      <w:r w:rsidRPr="00D869B9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7448F8">
        <w:rPr>
          <w:rFonts w:asciiTheme="majorHAnsi" w:hAnsiTheme="majorHAnsi" w:cs="Gill Sans MT"/>
          <w:sz w:val="24"/>
          <w:szCs w:val="24"/>
        </w:rPr>
        <w:t>Stodola</w:t>
      </w:r>
    </w:p>
    <w:p w14:paraId="049CDE9B" w14:textId="77777777" w:rsidR="009D0A43" w:rsidRPr="00D869B9" w:rsidRDefault="009D0A43" w:rsidP="00874D99">
      <w:pPr>
        <w:tabs>
          <w:tab w:val="left" w:pos="540"/>
        </w:tabs>
        <w:ind w:left="72"/>
        <w:rPr>
          <w:rFonts w:asciiTheme="majorHAnsi" w:hAnsiTheme="majorHAnsi" w:cs="Gill Sans MT"/>
          <w:sz w:val="24"/>
          <w:szCs w:val="24"/>
        </w:rPr>
      </w:pPr>
    </w:p>
    <w:p w14:paraId="1114810E" w14:textId="06DBC29B" w:rsidR="004B48BE" w:rsidRPr="00D869B9" w:rsidRDefault="00606EE0" w:rsidP="00D869B9">
      <w:pPr>
        <w:pStyle w:val="ListParagraph"/>
        <w:numPr>
          <w:ilvl w:val="0"/>
          <w:numId w:val="21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>Bureau of Structures &amp; Geotechnical Services Update</w:t>
      </w:r>
      <w:r w:rsidR="00B24BDD" w:rsidRPr="00D869B9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ins w:id="17" w:author="Andrea Isaia" w:date="2019-09-06T14:13:00Z">
        <w:r w:rsidR="00F12B34">
          <w:rPr>
            <w:rFonts w:asciiTheme="majorHAnsi" w:hAnsiTheme="majorHAnsi" w:cs="Gill Sans MT"/>
            <w:sz w:val="24"/>
            <w:szCs w:val="24"/>
          </w:rPr>
          <w:tab/>
          <w:t>Reed</w:t>
        </w:r>
      </w:ins>
      <w:bookmarkStart w:id="18" w:name="_GoBack"/>
      <w:bookmarkEnd w:id="18"/>
      <w:r w:rsidR="000D6438">
        <w:rPr>
          <w:rFonts w:asciiTheme="majorHAnsi" w:hAnsiTheme="majorHAnsi" w:cs="Gill Sans MT"/>
          <w:sz w:val="24"/>
          <w:szCs w:val="24"/>
        </w:rPr>
        <w:tab/>
      </w:r>
      <w:del w:id="19" w:author="Andrea Isaia" w:date="2019-09-03T10:12:00Z">
        <w:r w:rsidRPr="00D869B9" w:rsidDel="00DE6C37">
          <w:rPr>
            <w:rFonts w:asciiTheme="majorHAnsi" w:hAnsiTheme="majorHAnsi" w:cs="Gill Sans MT"/>
            <w:sz w:val="24"/>
            <w:szCs w:val="24"/>
          </w:rPr>
          <w:delText>Hoppe</w:delText>
        </w:r>
      </w:del>
    </w:p>
    <w:p w14:paraId="5AA7B806" w14:textId="77777777" w:rsidR="005E0A32" w:rsidRPr="00D869B9" w:rsidDel="0067677E" w:rsidRDefault="005E0A32" w:rsidP="00D869B9">
      <w:pPr>
        <w:pStyle w:val="ListParagraph"/>
        <w:ind w:left="432"/>
        <w:rPr>
          <w:del w:id="20" w:author="Andrea Isaia" w:date="2019-05-08T16:09:00Z"/>
          <w:rFonts w:asciiTheme="majorHAnsi" w:hAnsiTheme="majorHAnsi" w:cs="Gill Sans MT"/>
          <w:sz w:val="24"/>
          <w:szCs w:val="24"/>
        </w:rPr>
      </w:pPr>
    </w:p>
    <w:p w14:paraId="6F4B9206" w14:textId="77777777" w:rsidR="00F85A8E" w:rsidRPr="0067677E" w:rsidRDefault="00F85A8E">
      <w:pPr>
        <w:rPr>
          <w:rFonts w:asciiTheme="majorHAnsi" w:hAnsiTheme="majorHAnsi" w:cs="Gill Sans MT"/>
          <w:sz w:val="24"/>
          <w:szCs w:val="24"/>
          <w:rPrChange w:id="21" w:author="Andrea Isaia" w:date="2019-05-08T16:09:00Z">
            <w:rPr/>
          </w:rPrChange>
        </w:rPr>
        <w:pPrChange w:id="22" w:author="Andrea Isaia" w:date="2019-05-08T16:09:00Z">
          <w:pPr>
            <w:pStyle w:val="ListParagraph"/>
          </w:pPr>
        </w:pPrChange>
      </w:pPr>
    </w:p>
    <w:p w14:paraId="412DD3D6" w14:textId="77777777" w:rsidR="00F85A8E" w:rsidRPr="00D869B9" w:rsidRDefault="00F85A8E" w:rsidP="00D869B9">
      <w:pPr>
        <w:pStyle w:val="ListParagraph"/>
        <w:numPr>
          <w:ilvl w:val="0"/>
          <w:numId w:val="21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>KTA Update</w:t>
      </w:r>
      <w:r w:rsidRPr="00D869B9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Pr="00D869B9">
        <w:rPr>
          <w:rFonts w:asciiTheme="majorHAnsi" w:hAnsiTheme="majorHAnsi" w:cs="Gill Sans MT"/>
          <w:sz w:val="24"/>
          <w:szCs w:val="24"/>
        </w:rPr>
        <w:t>Jacobson</w:t>
      </w:r>
    </w:p>
    <w:p w14:paraId="162482B3" w14:textId="77777777" w:rsidR="006C080A" w:rsidRPr="00D869B9" w:rsidRDefault="006C080A" w:rsidP="00D869B9">
      <w:pPr>
        <w:pStyle w:val="ListParagraph"/>
        <w:ind w:left="432"/>
        <w:rPr>
          <w:rFonts w:asciiTheme="majorHAnsi" w:hAnsiTheme="majorHAnsi" w:cs="Gill Sans MT"/>
          <w:sz w:val="24"/>
          <w:szCs w:val="24"/>
        </w:rPr>
      </w:pPr>
    </w:p>
    <w:p w14:paraId="11B6CB39" w14:textId="459410FD" w:rsidR="005B18A0" w:rsidRPr="00D869B9" w:rsidRDefault="00C20663" w:rsidP="006B43C6">
      <w:pPr>
        <w:pStyle w:val="ListParagraph"/>
        <w:numPr>
          <w:ilvl w:val="0"/>
          <w:numId w:val="21"/>
        </w:numPr>
        <w:tabs>
          <w:tab w:val="left" w:pos="540"/>
          <w:tab w:val="left" w:pos="6930"/>
        </w:tabs>
        <w:rPr>
          <w:rFonts w:asciiTheme="majorHAnsi" w:hAnsiTheme="majorHAnsi" w:cs="Gill Sans MT"/>
          <w:sz w:val="24"/>
          <w:szCs w:val="24"/>
        </w:rPr>
      </w:pPr>
      <w:ins w:id="23" w:author="Andrea Isaia" w:date="2019-05-08T16:08:00Z">
        <w:r>
          <w:rPr>
            <w:rFonts w:asciiTheme="majorHAnsi" w:hAnsiTheme="majorHAnsi" w:cs="Gill Sans MT"/>
            <w:sz w:val="24"/>
            <w:szCs w:val="24"/>
          </w:rPr>
          <w:t xml:space="preserve">Update on 2019 </w:t>
        </w:r>
      </w:ins>
      <w:ins w:id="24" w:author="Andrea Isaia" w:date="2019-05-08T16:09:00Z">
        <w:r>
          <w:rPr>
            <w:rFonts w:asciiTheme="majorHAnsi" w:hAnsiTheme="majorHAnsi" w:cs="Gill Sans MT"/>
            <w:sz w:val="24"/>
            <w:szCs w:val="24"/>
          </w:rPr>
          <w:t>Partnering Conference Planning</w:t>
        </w:r>
        <w:r>
          <w:rPr>
            <w:rFonts w:asciiTheme="majorHAnsi" w:hAnsiTheme="majorHAnsi" w:cs="Gill Sans MT"/>
            <w:sz w:val="24"/>
            <w:szCs w:val="24"/>
          </w:rPr>
          <w:tab/>
        </w:r>
        <w:r>
          <w:rPr>
            <w:rFonts w:asciiTheme="majorHAnsi" w:hAnsiTheme="majorHAnsi" w:cs="Gill Sans MT"/>
            <w:sz w:val="24"/>
            <w:szCs w:val="24"/>
          </w:rPr>
          <w:tab/>
        </w:r>
        <w:r>
          <w:rPr>
            <w:rFonts w:asciiTheme="majorHAnsi" w:hAnsiTheme="majorHAnsi" w:cs="Gill Sans MT"/>
            <w:sz w:val="24"/>
            <w:szCs w:val="24"/>
          </w:rPr>
          <w:tab/>
        </w:r>
      </w:ins>
      <w:del w:id="25" w:author="Andrea Isaia" w:date="2019-05-08T16:08:00Z">
        <w:r w:rsidR="001B03A9" w:rsidDel="00C20663">
          <w:rPr>
            <w:rFonts w:asciiTheme="majorHAnsi" w:hAnsiTheme="majorHAnsi" w:cs="Gill Sans MT"/>
            <w:sz w:val="24"/>
            <w:szCs w:val="24"/>
          </w:rPr>
          <w:delText xml:space="preserve">Review of 2018 </w:delText>
        </w:r>
        <w:r w:rsidR="007E39A8" w:rsidRPr="00D869B9" w:rsidDel="00C20663">
          <w:rPr>
            <w:rFonts w:asciiTheme="majorHAnsi" w:hAnsiTheme="majorHAnsi" w:cs="Gill Sans MT"/>
            <w:sz w:val="24"/>
            <w:szCs w:val="24"/>
          </w:rPr>
          <w:delText>Partnering Conference</w:delText>
        </w:r>
        <w:r w:rsidR="001B03A9" w:rsidDel="00C20663">
          <w:rPr>
            <w:rFonts w:asciiTheme="majorHAnsi" w:hAnsiTheme="majorHAnsi" w:cs="Gill Sans MT"/>
            <w:sz w:val="24"/>
            <w:szCs w:val="24"/>
          </w:rPr>
          <w:delText>/Creation of 2019 planning committee</w:delText>
        </w:r>
      </w:del>
      <w:r w:rsidR="000D6438">
        <w:rPr>
          <w:rFonts w:asciiTheme="majorHAnsi" w:hAnsiTheme="majorHAnsi" w:cs="Gill Sans MT"/>
          <w:sz w:val="24"/>
          <w:szCs w:val="24"/>
        </w:rPr>
        <w:tab/>
      </w:r>
      <w:r w:rsidR="007448F8">
        <w:rPr>
          <w:rFonts w:asciiTheme="majorHAnsi" w:hAnsiTheme="majorHAnsi" w:cs="Gill Sans MT"/>
          <w:sz w:val="24"/>
          <w:szCs w:val="24"/>
        </w:rPr>
        <w:t>Riggins</w:t>
      </w:r>
      <w:r w:rsidR="006B43C6">
        <w:rPr>
          <w:rFonts w:asciiTheme="majorHAnsi" w:hAnsiTheme="majorHAnsi" w:cs="Gill Sans MT"/>
          <w:sz w:val="24"/>
          <w:szCs w:val="24"/>
        </w:rPr>
        <w:tab/>
      </w:r>
    </w:p>
    <w:p w14:paraId="2C9EF40B" w14:textId="77777777" w:rsidR="0067769A" w:rsidRPr="00D869B9" w:rsidRDefault="0067769A" w:rsidP="00D869B9">
      <w:pPr>
        <w:ind w:left="432"/>
        <w:rPr>
          <w:rFonts w:asciiTheme="majorHAnsi" w:hAnsiTheme="majorHAnsi" w:cs="Gill Sans MT"/>
          <w:sz w:val="24"/>
          <w:szCs w:val="24"/>
        </w:rPr>
      </w:pPr>
    </w:p>
    <w:p w14:paraId="69051586" w14:textId="77777777" w:rsidR="007448F8" w:rsidRPr="00D869B9" w:rsidRDefault="007448F8" w:rsidP="007448F8">
      <w:pPr>
        <w:pStyle w:val="ListParagraph"/>
        <w:numPr>
          <w:ilvl w:val="0"/>
          <w:numId w:val="21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>Legislative Update</w:t>
      </w:r>
      <w:r w:rsidRPr="00D869B9">
        <w:rPr>
          <w:rFonts w:asciiTheme="majorHAnsi" w:hAnsiTheme="majorHAnsi" w:cs="Gill Sans MT"/>
          <w:sz w:val="24"/>
          <w:szCs w:val="24"/>
        </w:rPr>
        <w:tab/>
      </w:r>
      <w:r>
        <w:rPr>
          <w:rFonts w:asciiTheme="majorHAnsi" w:hAnsiTheme="majorHAnsi" w:cs="Gill Sans MT"/>
          <w:sz w:val="24"/>
          <w:szCs w:val="24"/>
        </w:rPr>
        <w:tab/>
      </w:r>
      <w:r>
        <w:rPr>
          <w:rFonts w:asciiTheme="majorHAnsi" w:hAnsiTheme="majorHAnsi" w:cs="Gill Sans MT"/>
          <w:sz w:val="24"/>
          <w:szCs w:val="24"/>
        </w:rPr>
        <w:tab/>
      </w:r>
      <w:r>
        <w:rPr>
          <w:rFonts w:asciiTheme="majorHAnsi" w:hAnsiTheme="majorHAnsi" w:cs="Gill Sans MT"/>
          <w:sz w:val="24"/>
          <w:szCs w:val="24"/>
        </w:rPr>
        <w:tab/>
      </w:r>
      <w:r w:rsidRPr="00D869B9">
        <w:rPr>
          <w:rFonts w:asciiTheme="majorHAnsi" w:hAnsiTheme="majorHAnsi" w:cs="Gill Sans MT"/>
          <w:sz w:val="24"/>
          <w:szCs w:val="24"/>
        </w:rPr>
        <w:t>Heidner</w:t>
      </w:r>
    </w:p>
    <w:p w14:paraId="0317931F" w14:textId="77777777" w:rsidR="007448F8" w:rsidDel="0067677E" w:rsidRDefault="007448F8" w:rsidP="000F59EB">
      <w:pPr>
        <w:pStyle w:val="ListParagraph"/>
        <w:tabs>
          <w:tab w:val="left" w:pos="540"/>
          <w:tab w:val="left" w:pos="6930"/>
        </w:tabs>
        <w:ind w:left="432"/>
        <w:rPr>
          <w:del w:id="26" w:author="Andrea Isaia" w:date="2019-05-08T16:09:00Z"/>
          <w:rFonts w:asciiTheme="majorHAnsi" w:hAnsiTheme="majorHAnsi" w:cs="Gill Sans MT"/>
          <w:sz w:val="24"/>
          <w:szCs w:val="24"/>
        </w:rPr>
      </w:pPr>
    </w:p>
    <w:p w14:paraId="3A73ACC8" w14:textId="77777777" w:rsidR="007448F8" w:rsidRPr="0067677E" w:rsidRDefault="007448F8">
      <w:pPr>
        <w:rPr>
          <w:rFonts w:asciiTheme="majorHAnsi" w:hAnsiTheme="majorHAnsi" w:cs="Gill Sans MT"/>
          <w:sz w:val="24"/>
          <w:szCs w:val="24"/>
          <w:rPrChange w:id="27" w:author="Andrea Isaia" w:date="2019-05-08T16:09:00Z">
            <w:rPr/>
          </w:rPrChange>
        </w:rPr>
        <w:pPrChange w:id="28" w:author="Andrea Isaia" w:date="2019-05-08T16:09:00Z">
          <w:pPr>
            <w:pStyle w:val="ListParagraph"/>
          </w:pPr>
        </w:pPrChange>
      </w:pPr>
    </w:p>
    <w:p w14:paraId="02B8480F" w14:textId="77777777" w:rsidR="004D2B48" w:rsidRPr="00D869B9" w:rsidRDefault="0063622D" w:rsidP="00D869B9">
      <w:pPr>
        <w:pStyle w:val="ListParagraph"/>
        <w:numPr>
          <w:ilvl w:val="0"/>
          <w:numId w:val="21"/>
        </w:numPr>
        <w:tabs>
          <w:tab w:val="left" w:pos="540"/>
          <w:tab w:val="left" w:pos="6930"/>
        </w:tabs>
        <w:ind w:left="432"/>
        <w:rPr>
          <w:rFonts w:asciiTheme="majorHAnsi" w:hAnsiTheme="majorHAnsi" w:cs="Gill Sans MT"/>
          <w:sz w:val="24"/>
          <w:szCs w:val="24"/>
        </w:rPr>
      </w:pPr>
      <w:r w:rsidRPr="00D869B9">
        <w:rPr>
          <w:rFonts w:asciiTheme="majorHAnsi" w:hAnsiTheme="majorHAnsi" w:cs="Gill Sans MT"/>
          <w:sz w:val="24"/>
          <w:szCs w:val="24"/>
        </w:rPr>
        <w:t>Adjournment</w:t>
      </w:r>
      <w:r w:rsidRPr="00D869B9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0D6438">
        <w:rPr>
          <w:rFonts w:asciiTheme="majorHAnsi" w:hAnsiTheme="majorHAnsi" w:cs="Gill Sans MT"/>
          <w:sz w:val="24"/>
          <w:szCs w:val="24"/>
        </w:rPr>
        <w:tab/>
      </w:r>
      <w:r w:rsidR="00171856" w:rsidRPr="00D869B9">
        <w:rPr>
          <w:rFonts w:asciiTheme="majorHAnsi" w:hAnsiTheme="majorHAnsi" w:cs="Gill Sans MT"/>
          <w:sz w:val="24"/>
          <w:szCs w:val="24"/>
        </w:rPr>
        <w:t>Seitz</w:t>
      </w:r>
    </w:p>
    <w:sectPr w:rsidR="004D2B48" w:rsidRPr="00D869B9" w:rsidSect="00643C46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3173C" w14:textId="77777777" w:rsidR="00FB399C" w:rsidRDefault="00FB399C" w:rsidP="00E8320B">
      <w:r>
        <w:separator/>
      </w:r>
    </w:p>
  </w:endnote>
  <w:endnote w:type="continuationSeparator" w:id="0">
    <w:p w14:paraId="65E94481" w14:textId="77777777" w:rsidR="00FB399C" w:rsidRDefault="00FB399C" w:rsidP="00E8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11EE" w14:textId="77777777" w:rsidR="00FB399C" w:rsidRDefault="00FB399C" w:rsidP="00E8320B">
      <w:r>
        <w:separator/>
      </w:r>
    </w:p>
  </w:footnote>
  <w:footnote w:type="continuationSeparator" w:id="0">
    <w:p w14:paraId="2A951E28" w14:textId="77777777" w:rsidR="00FB399C" w:rsidRDefault="00FB399C" w:rsidP="00E8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5E05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88C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BA6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F30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7264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143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BCE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DC2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54F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16484"/>
    <w:multiLevelType w:val="hybridMultilevel"/>
    <w:tmpl w:val="78E4451A"/>
    <w:lvl w:ilvl="0" w:tplc="3D543BE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80652D"/>
    <w:multiLevelType w:val="hybridMultilevel"/>
    <w:tmpl w:val="8AF20508"/>
    <w:lvl w:ilvl="0" w:tplc="2648DC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AF73CF"/>
    <w:multiLevelType w:val="hybridMultilevel"/>
    <w:tmpl w:val="73482AA4"/>
    <w:lvl w:ilvl="0" w:tplc="C1B0EE0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F31C1A"/>
    <w:multiLevelType w:val="hybridMultilevel"/>
    <w:tmpl w:val="854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20E21"/>
    <w:multiLevelType w:val="hybridMultilevel"/>
    <w:tmpl w:val="2A04652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D51B1D"/>
    <w:multiLevelType w:val="hybridMultilevel"/>
    <w:tmpl w:val="C136BB4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C966770"/>
    <w:multiLevelType w:val="hybridMultilevel"/>
    <w:tmpl w:val="9A0C6C04"/>
    <w:lvl w:ilvl="0" w:tplc="49A83F3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606782"/>
    <w:multiLevelType w:val="hybridMultilevel"/>
    <w:tmpl w:val="3CE0DC84"/>
    <w:lvl w:ilvl="0" w:tplc="FEC0A23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AF1399"/>
    <w:multiLevelType w:val="hybridMultilevel"/>
    <w:tmpl w:val="B6B83C06"/>
    <w:lvl w:ilvl="0" w:tplc="C7F0DCD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F17855"/>
    <w:multiLevelType w:val="hybridMultilevel"/>
    <w:tmpl w:val="761C8778"/>
    <w:lvl w:ilvl="0" w:tplc="289066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6E28472C"/>
    <w:multiLevelType w:val="hybridMultilevel"/>
    <w:tmpl w:val="6E648FD2"/>
    <w:lvl w:ilvl="0" w:tplc="9844D1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0"/>
  </w:num>
  <w:num w:numId="5">
    <w:abstractNumId w:val="18"/>
  </w:num>
  <w:num w:numId="6">
    <w:abstractNumId w:val="10"/>
  </w:num>
  <w:num w:numId="7">
    <w:abstractNumId w:val="15"/>
  </w:num>
  <w:num w:numId="8">
    <w:abstractNumId w:val="1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Isaia">
    <w15:presenceInfo w15:providerId="AD" w15:userId="S-1-5-21-694922452-1407176700-4189068223-3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B7"/>
    <w:rsid w:val="00001302"/>
    <w:rsid w:val="00015A8D"/>
    <w:rsid w:val="000167B3"/>
    <w:rsid w:val="00021413"/>
    <w:rsid w:val="00022142"/>
    <w:rsid w:val="00027CC8"/>
    <w:rsid w:val="00034A43"/>
    <w:rsid w:val="0004004F"/>
    <w:rsid w:val="000404FE"/>
    <w:rsid w:val="00044261"/>
    <w:rsid w:val="00052820"/>
    <w:rsid w:val="000560CE"/>
    <w:rsid w:val="000610D3"/>
    <w:rsid w:val="00062D50"/>
    <w:rsid w:val="000730A3"/>
    <w:rsid w:val="00074639"/>
    <w:rsid w:val="000822BC"/>
    <w:rsid w:val="00082ED6"/>
    <w:rsid w:val="00085F52"/>
    <w:rsid w:val="000918AD"/>
    <w:rsid w:val="000A036A"/>
    <w:rsid w:val="000A058A"/>
    <w:rsid w:val="000A1A5E"/>
    <w:rsid w:val="000A2126"/>
    <w:rsid w:val="000B439E"/>
    <w:rsid w:val="000C08D1"/>
    <w:rsid w:val="000C4484"/>
    <w:rsid w:val="000C7448"/>
    <w:rsid w:val="000D06CD"/>
    <w:rsid w:val="000D11ED"/>
    <w:rsid w:val="000D6438"/>
    <w:rsid w:val="000E03E3"/>
    <w:rsid w:val="000E3091"/>
    <w:rsid w:val="000F5476"/>
    <w:rsid w:val="000F59EB"/>
    <w:rsid w:val="000F786E"/>
    <w:rsid w:val="00101F09"/>
    <w:rsid w:val="00116F24"/>
    <w:rsid w:val="00123709"/>
    <w:rsid w:val="00124F25"/>
    <w:rsid w:val="001318E3"/>
    <w:rsid w:val="001327A2"/>
    <w:rsid w:val="00146374"/>
    <w:rsid w:val="001639D5"/>
    <w:rsid w:val="00171856"/>
    <w:rsid w:val="00172A87"/>
    <w:rsid w:val="00172CA1"/>
    <w:rsid w:val="001732B7"/>
    <w:rsid w:val="0017604E"/>
    <w:rsid w:val="001A3F09"/>
    <w:rsid w:val="001B03A9"/>
    <w:rsid w:val="001B5D97"/>
    <w:rsid w:val="001C68BE"/>
    <w:rsid w:val="001D135D"/>
    <w:rsid w:val="001D2101"/>
    <w:rsid w:val="001D36B4"/>
    <w:rsid w:val="001D49B0"/>
    <w:rsid w:val="001E2119"/>
    <w:rsid w:val="001E25B7"/>
    <w:rsid w:val="001F21F5"/>
    <w:rsid w:val="001F3E08"/>
    <w:rsid w:val="001F62C7"/>
    <w:rsid w:val="00206221"/>
    <w:rsid w:val="00210142"/>
    <w:rsid w:val="00210C83"/>
    <w:rsid w:val="002233EF"/>
    <w:rsid w:val="0023119E"/>
    <w:rsid w:val="00233973"/>
    <w:rsid w:val="002436C1"/>
    <w:rsid w:val="0026611E"/>
    <w:rsid w:val="00270D3B"/>
    <w:rsid w:val="002716BB"/>
    <w:rsid w:val="002835A7"/>
    <w:rsid w:val="0028366D"/>
    <w:rsid w:val="00291312"/>
    <w:rsid w:val="0029142A"/>
    <w:rsid w:val="00292E11"/>
    <w:rsid w:val="002951B8"/>
    <w:rsid w:val="00296768"/>
    <w:rsid w:val="00297618"/>
    <w:rsid w:val="002A6480"/>
    <w:rsid w:val="002A7CFA"/>
    <w:rsid w:val="002B29BA"/>
    <w:rsid w:val="002B7595"/>
    <w:rsid w:val="002B7684"/>
    <w:rsid w:val="002C08B7"/>
    <w:rsid w:val="002D050E"/>
    <w:rsid w:val="002D2477"/>
    <w:rsid w:val="002D5905"/>
    <w:rsid w:val="002E6087"/>
    <w:rsid w:val="002E644C"/>
    <w:rsid w:val="002E7789"/>
    <w:rsid w:val="003004DD"/>
    <w:rsid w:val="003067D9"/>
    <w:rsid w:val="003101DC"/>
    <w:rsid w:val="00311B26"/>
    <w:rsid w:val="0031308E"/>
    <w:rsid w:val="00316D84"/>
    <w:rsid w:val="00330D6D"/>
    <w:rsid w:val="003310AA"/>
    <w:rsid w:val="003314AE"/>
    <w:rsid w:val="00331805"/>
    <w:rsid w:val="00332EB5"/>
    <w:rsid w:val="003416C0"/>
    <w:rsid w:val="0034640C"/>
    <w:rsid w:val="00350DA5"/>
    <w:rsid w:val="00353154"/>
    <w:rsid w:val="0036050F"/>
    <w:rsid w:val="003673C7"/>
    <w:rsid w:val="00367A75"/>
    <w:rsid w:val="003700EA"/>
    <w:rsid w:val="00374DE4"/>
    <w:rsid w:val="0037682D"/>
    <w:rsid w:val="003B2424"/>
    <w:rsid w:val="003B4AD7"/>
    <w:rsid w:val="003B66F7"/>
    <w:rsid w:val="003C080A"/>
    <w:rsid w:val="003C453A"/>
    <w:rsid w:val="003C7AD9"/>
    <w:rsid w:val="003E3D8C"/>
    <w:rsid w:val="003F166A"/>
    <w:rsid w:val="003F2EC2"/>
    <w:rsid w:val="003F5002"/>
    <w:rsid w:val="00400295"/>
    <w:rsid w:val="00415DE5"/>
    <w:rsid w:val="00425713"/>
    <w:rsid w:val="00435739"/>
    <w:rsid w:val="00435AA0"/>
    <w:rsid w:val="0044604B"/>
    <w:rsid w:val="004670B1"/>
    <w:rsid w:val="00484E45"/>
    <w:rsid w:val="004A108F"/>
    <w:rsid w:val="004B00B6"/>
    <w:rsid w:val="004B48BE"/>
    <w:rsid w:val="004C022B"/>
    <w:rsid w:val="004C0782"/>
    <w:rsid w:val="004C0E77"/>
    <w:rsid w:val="004C4BB6"/>
    <w:rsid w:val="004D0553"/>
    <w:rsid w:val="004D14D7"/>
    <w:rsid w:val="004D1DFB"/>
    <w:rsid w:val="004D2B48"/>
    <w:rsid w:val="004E145C"/>
    <w:rsid w:val="004E67F9"/>
    <w:rsid w:val="004E6ACC"/>
    <w:rsid w:val="004F34FF"/>
    <w:rsid w:val="004F3C65"/>
    <w:rsid w:val="004F5316"/>
    <w:rsid w:val="005018B3"/>
    <w:rsid w:val="00505F8D"/>
    <w:rsid w:val="00507E31"/>
    <w:rsid w:val="005347D5"/>
    <w:rsid w:val="005445AF"/>
    <w:rsid w:val="00551213"/>
    <w:rsid w:val="005543FF"/>
    <w:rsid w:val="00555539"/>
    <w:rsid w:val="00561F96"/>
    <w:rsid w:val="005632D5"/>
    <w:rsid w:val="00565925"/>
    <w:rsid w:val="0057445A"/>
    <w:rsid w:val="005747A7"/>
    <w:rsid w:val="0057599F"/>
    <w:rsid w:val="00577E74"/>
    <w:rsid w:val="00580B37"/>
    <w:rsid w:val="0058236C"/>
    <w:rsid w:val="00595E54"/>
    <w:rsid w:val="005A429B"/>
    <w:rsid w:val="005B18A0"/>
    <w:rsid w:val="005C70F3"/>
    <w:rsid w:val="005E0A32"/>
    <w:rsid w:val="005E3CE8"/>
    <w:rsid w:val="005E4258"/>
    <w:rsid w:val="005E5AC0"/>
    <w:rsid w:val="005F73BB"/>
    <w:rsid w:val="00600E10"/>
    <w:rsid w:val="00601AC0"/>
    <w:rsid w:val="00606EE0"/>
    <w:rsid w:val="00611013"/>
    <w:rsid w:val="00611462"/>
    <w:rsid w:val="00612575"/>
    <w:rsid w:val="00612600"/>
    <w:rsid w:val="00614FC6"/>
    <w:rsid w:val="00615332"/>
    <w:rsid w:val="00625E02"/>
    <w:rsid w:val="0063622D"/>
    <w:rsid w:val="00643C46"/>
    <w:rsid w:val="00647125"/>
    <w:rsid w:val="0065051A"/>
    <w:rsid w:val="00664772"/>
    <w:rsid w:val="006756A0"/>
    <w:rsid w:val="0067677E"/>
    <w:rsid w:val="0067769A"/>
    <w:rsid w:val="006800B7"/>
    <w:rsid w:val="00682B72"/>
    <w:rsid w:val="006835EE"/>
    <w:rsid w:val="00691945"/>
    <w:rsid w:val="006A060B"/>
    <w:rsid w:val="006B43C6"/>
    <w:rsid w:val="006C080A"/>
    <w:rsid w:val="006C4CCB"/>
    <w:rsid w:val="006D06C3"/>
    <w:rsid w:val="006D1125"/>
    <w:rsid w:val="006D5FD3"/>
    <w:rsid w:val="006D7B7F"/>
    <w:rsid w:val="006E07D4"/>
    <w:rsid w:val="006E261C"/>
    <w:rsid w:val="006E4E78"/>
    <w:rsid w:val="006E5739"/>
    <w:rsid w:val="006E603B"/>
    <w:rsid w:val="006F366A"/>
    <w:rsid w:val="006F689D"/>
    <w:rsid w:val="00702FEB"/>
    <w:rsid w:val="007068E3"/>
    <w:rsid w:val="00717E05"/>
    <w:rsid w:val="00734C6B"/>
    <w:rsid w:val="00736AD2"/>
    <w:rsid w:val="0074075F"/>
    <w:rsid w:val="007448F8"/>
    <w:rsid w:val="00746C2F"/>
    <w:rsid w:val="007538D2"/>
    <w:rsid w:val="00755066"/>
    <w:rsid w:val="00776294"/>
    <w:rsid w:val="007900CE"/>
    <w:rsid w:val="00797B96"/>
    <w:rsid w:val="007A0B07"/>
    <w:rsid w:val="007B0BFE"/>
    <w:rsid w:val="007B2D23"/>
    <w:rsid w:val="007B5972"/>
    <w:rsid w:val="007C1BC7"/>
    <w:rsid w:val="007C5416"/>
    <w:rsid w:val="007D2042"/>
    <w:rsid w:val="007D3CCD"/>
    <w:rsid w:val="007D3F3E"/>
    <w:rsid w:val="007D5677"/>
    <w:rsid w:val="007D79E5"/>
    <w:rsid w:val="007E39A8"/>
    <w:rsid w:val="007F1797"/>
    <w:rsid w:val="007F2257"/>
    <w:rsid w:val="00812996"/>
    <w:rsid w:val="0081566A"/>
    <w:rsid w:val="008174E3"/>
    <w:rsid w:val="00833E47"/>
    <w:rsid w:val="00851152"/>
    <w:rsid w:val="00855634"/>
    <w:rsid w:val="00860480"/>
    <w:rsid w:val="00861BEA"/>
    <w:rsid w:val="00863D27"/>
    <w:rsid w:val="00874B4C"/>
    <w:rsid w:val="00874D99"/>
    <w:rsid w:val="00885C2C"/>
    <w:rsid w:val="00897C54"/>
    <w:rsid w:val="008A6EC6"/>
    <w:rsid w:val="008B10F9"/>
    <w:rsid w:val="008B1807"/>
    <w:rsid w:val="008B387A"/>
    <w:rsid w:val="008D1CC3"/>
    <w:rsid w:val="008E6349"/>
    <w:rsid w:val="008F6597"/>
    <w:rsid w:val="0090208E"/>
    <w:rsid w:val="00903B82"/>
    <w:rsid w:val="00913875"/>
    <w:rsid w:val="00913F7F"/>
    <w:rsid w:val="0092321D"/>
    <w:rsid w:val="00924A80"/>
    <w:rsid w:val="00931031"/>
    <w:rsid w:val="0093629B"/>
    <w:rsid w:val="009574F0"/>
    <w:rsid w:val="00957899"/>
    <w:rsid w:val="00967375"/>
    <w:rsid w:val="0098023F"/>
    <w:rsid w:val="00980815"/>
    <w:rsid w:val="00981FFB"/>
    <w:rsid w:val="009824DD"/>
    <w:rsid w:val="009868C3"/>
    <w:rsid w:val="009A2126"/>
    <w:rsid w:val="009A40DA"/>
    <w:rsid w:val="009A6816"/>
    <w:rsid w:val="009B797C"/>
    <w:rsid w:val="009C136C"/>
    <w:rsid w:val="009D0A43"/>
    <w:rsid w:val="009D36BC"/>
    <w:rsid w:val="009E0C7F"/>
    <w:rsid w:val="009E1271"/>
    <w:rsid w:val="009E40EA"/>
    <w:rsid w:val="009E5908"/>
    <w:rsid w:val="00A15763"/>
    <w:rsid w:val="00A21E99"/>
    <w:rsid w:val="00A260C1"/>
    <w:rsid w:val="00A36FD6"/>
    <w:rsid w:val="00A5025E"/>
    <w:rsid w:val="00A54641"/>
    <w:rsid w:val="00A567A0"/>
    <w:rsid w:val="00A61DA9"/>
    <w:rsid w:val="00A66483"/>
    <w:rsid w:val="00A73610"/>
    <w:rsid w:val="00A7782E"/>
    <w:rsid w:val="00A90C8F"/>
    <w:rsid w:val="00AA459C"/>
    <w:rsid w:val="00AC4573"/>
    <w:rsid w:val="00AD71B4"/>
    <w:rsid w:val="00AD782E"/>
    <w:rsid w:val="00AE192F"/>
    <w:rsid w:val="00AE7860"/>
    <w:rsid w:val="00AF0B09"/>
    <w:rsid w:val="00B04BCB"/>
    <w:rsid w:val="00B050C0"/>
    <w:rsid w:val="00B24BDD"/>
    <w:rsid w:val="00B25F9F"/>
    <w:rsid w:val="00B3076E"/>
    <w:rsid w:val="00B46354"/>
    <w:rsid w:val="00B63D4A"/>
    <w:rsid w:val="00B83D9B"/>
    <w:rsid w:val="00B91301"/>
    <w:rsid w:val="00B95D87"/>
    <w:rsid w:val="00BA1725"/>
    <w:rsid w:val="00BB51DB"/>
    <w:rsid w:val="00BC2C90"/>
    <w:rsid w:val="00BC4EDA"/>
    <w:rsid w:val="00BC73F4"/>
    <w:rsid w:val="00BE0418"/>
    <w:rsid w:val="00BE7B22"/>
    <w:rsid w:val="00C03608"/>
    <w:rsid w:val="00C03971"/>
    <w:rsid w:val="00C07091"/>
    <w:rsid w:val="00C17AE4"/>
    <w:rsid w:val="00C20663"/>
    <w:rsid w:val="00C22E47"/>
    <w:rsid w:val="00C24EC2"/>
    <w:rsid w:val="00C2528F"/>
    <w:rsid w:val="00C267D5"/>
    <w:rsid w:val="00C33DD7"/>
    <w:rsid w:val="00C473FC"/>
    <w:rsid w:val="00C5203B"/>
    <w:rsid w:val="00C554A9"/>
    <w:rsid w:val="00C61F56"/>
    <w:rsid w:val="00C70AC0"/>
    <w:rsid w:val="00C728C5"/>
    <w:rsid w:val="00C95333"/>
    <w:rsid w:val="00C95A4B"/>
    <w:rsid w:val="00CA0FC9"/>
    <w:rsid w:val="00CA1418"/>
    <w:rsid w:val="00CA221D"/>
    <w:rsid w:val="00CA4496"/>
    <w:rsid w:val="00CB53BB"/>
    <w:rsid w:val="00CC07F4"/>
    <w:rsid w:val="00CD5F34"/>
    <w:rsid w:val="00CD7991"/>
    <w:rsid w:val="00CE0D28"/>
    <w:rsid w:val="00D02C9E"/>
    <w:rsid w:val="00D05A0A"/>
    <w:rsid w:val="00D0647B"/>
    <w:rsid w:val="00D06BCF"/>
    <w:rsid w:val="00D15993"/>
    <w:rsid w:val="00D3337C"/>
    <w:rsid w:val="00D336A5"/>
    <w:rsid w:val="00D40ED2"/>
    <w:rsid w:val="00D471E1"/>
    <w:rsid w:val="00D5090F"/>
    <w:rsid w:val="00D53447"/>
    <w:rsid w:val="00D61BCF"/>
    <w:rsid w:val="00D65DB6"/>
    <w:rsid w:val="00D706F3"/>
    <w:rsid w:val="00D73145"/>
    <w:rsid w:val="00D74B04"/>
    <w:rsid w:val="00D80F13"/>
    <w:rsid w:val="00D82C70"/>
    <w:rsid w:val="00D8452F"/>
    <w:rsid w:val="00D869B9"/>
    <w:rsid w:val="00D90F0E"/>
    <w:rsid w:val="00DA38FB"/>
    <w:rsid w:val="00DB0147"/>
    <w:rsid w:val="00DB05DD"/>
    <w:rsid w:val="00DB6AD6"/>
    <w:rsid w:val="00DB76EE"/>
    <w:rsid w:val="00DC048C"/>
    <w:rsid w:val="00DC3E0B"/>
    <w:rsid w:val="00DC4ED2"/>
    <w:rsid w:val="00DC7AC9"/>
    <w:rsid w:val="00DD3C7A"/>
    <w:rsid w:val="00DE68C2"/>
    <w:rsid w:val="00DE6C37"/>
    <w:rsid w:val="00DE74C7"/>
    <w:rsid w:val="00DF3364"/>
    <w:rsid w:val="00DF35D1"/>
    <w:rsid w:val="00DF4779"/>
    <w:rsid w:val="00DF619C"/>
    <w:rsid w:val="00E014AB"/>
    <w:rsid w:val="00E07C6D"/>
    <w:rsid w:val="00E12B4C"/>
    <w:rsid w:val="00E12BCA"/>
    <w:rsid w:val="00E30E68"/>
    <w:rsid w:val="00E35C0D"/>
    <w:rsid w:val="00E35F0C"/>
    <w:rsid w:val="00E362A4"/>
    <w:rsid w:val="00E47808"/>
    <w:rsid w:val="00E479FB"/>
    <w:rsid w:val="00E5592D"/>
    <w:rsid w:val="00E56F23"/>
    <w:rsid w:val="00E622B2"/>
    <w:rsid w:val="00E72D95"/>
    <w:rsid w:val="00E80364"/>
    <w:rsid w:val="00E8320B"/>
    <w:rsid w:val="00E84069"/>
    <w:rsid w:val="00E8417A"/>
    <w:rsid w:val="00E849C4"/>
    <w:rsid w:val="00E93159"/>
    <w:rsid w:val="00E9757F"/>
    <w:rsid w:val="00EA3074"/>
    <w:rsid w:val="00EB4C45"/>
    <w:rsid w:val="00EB5308"/>
    <w:rsid w:val="00EB7700"/>
    <w:rsid w:val="00EC1276"/>
    <w:rsid w:val="00EC642A"/>
    <w:rsid w:val="00ED744A"/>
    <w:rsid w:val="00EE0674"/>
    <w:rsid w:val="00EE1B92"/>
    <w:rsid w:val="00EE3883"/>
    <w:rsid w:val="00EF1AF5"/>
    <w:rsid w:val="00F01CFB"/>
    <w:rsid w:val="00F06210"/>
    <w:rsid w:val="00F07F12"/>
    <w:rsid w:val="00F12B34"/>
    <w:rsid w:val="00F1571B"/>
    <w:rsid w:val="00F16F7D"/>
    <w:rsid w:val="00F22EE8"/>
    <w:rsid w:val="00F3156E"/>
    <w:rsid w:val="00F35B98"/>
    <w:rsid w:val="00F4552B"/>
    <w:rsid w:val="00F46503"/>
    <w:rsid w:val="00F51583"/>
    <w:rsid w:val="00F57F10"/>
    <w:rsid w:val="00F6429B"/>
    <w:rsid w:val="00F672D9"/>
    <w:rsid w:val="00F8259D"/>
    <w:rsid w:val="00F85A8E"/>
    <w:rsid w:val="00F954EE"/>
    <w:rsid w:val="00FB399C"/>
    <w:rsid w:val="00FB594F"/>
    <w:rsid w:val="00FC59E7"/>
    <w:rsid w:val="00FC7A3E"/>
    <w:rsid w:val="00FC7E96"/>
    <w:rsid w:val="00FD0B22"/>
    <w:rsid w:val="00FD1AF8"/>
    <w:rsid w:val="00FD1D4D"/>
    <w:rsid w:val="00FD7678"/>
    <w:rsid w:val="00FE5CFF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B410E09"/>
  <w15:docId w15:val="{FF4869E8-E419-4371-A695-DAFD829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F24"/>
    <w:rPr>
      <w:rFonts w:ascii="Tahoma" w:hAnsi="Tahoma" w:cs="Tahoma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6F24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6F24"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116F24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6F24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E3D8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F24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22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BDD"/>
    <w:pPr>
      <w:ind w:left="720"/>
      <w:contextualSpacing/>
    </w:pPr>
  </w:style>
  <w:style w:type="paragraph" w:customStyle="1" w:styleId="eventstarttooltip">
    <w:name w:val="eventstarttooltip"/>
    <w:basedOn w:val="Normal"/>
    <w:rsid w:val="00D61BCF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Normal1">
    <w:name w:val="Normal1"/>
    <w:basedOn w:val="Normal"/>
    <w:rsid w:val="001C68BE"/>
    <w:pPr>
      <w:spacing w:after="270" w:line="270" w:lineRule="atLeast"/>
    </w:pPr>
    <w:rPr>
      <w:rFonts w:ascii="Arial" w:hAnsi="Arial" w:cs="Arial"/>
      <w:sz w:val="17"/>
      <w:szCs w:val="17"/>
    </w:rPr>
  </w:style>
  <w:style w:type="paragraph" w:customStyle="1" w:styleId="normalbold">
    <w:name w:val="normalbold"/>
    <w:basedOn w:val="Normal"/>
    <w:rsid w:val="001C68BE"/>
    <w:pPr>
      <w:spacing w:after="270"/>
    </w:pPr>
    <w:rPr>
      <w:rFonts w:ascii="Arial" w:hAnsi="Arial" w:cs="Arial"/>
      <w:b/>
      <w:bCs/>
      <w:sz w:val="17"/>
      <w:szCs w:val="17"/>
    </w:rPr>
  </w:style>
  <w:style w:type="character" w:customStyle="1" w:styleId="timezone">
    <w:name w:val="timezone"/>
    <w:basedOn w:val="DefaultParagraphFont"/>
    <w:rsid w:val="001C68BE"/>
  </w:style>
  <w:style w:type="paragraph" w:styleId="Header">
    <w:name w:val="header"/>
    <w:basedOn w:val="Normal"/>
    <w:link w:val="HeaderChar"/>
    <w:uiPriority w:val="99"/>
    <w:unhideWhenUsed/>
    <w:rsid w:val="00E83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20B"/>
    <w:rPr>
      <w:rFonts w:ascii="Tahoma" w:hAnsi="Tahoma" w:cs="Tahom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3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0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71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88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53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77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02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7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4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11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53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62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14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79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6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8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77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28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9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64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6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056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5943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9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3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9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7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4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54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KDOT/KCE LIAISON COMMITTEE MEETING</vt:lpstr>
    </vt:vector>
  </TitlesOfParts>
  <Company>Poe &amp; Associates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KDOT/KCE LIAISON COMMITTEE MEETING</dc:title>
  <dc:creator>Preferred User</dc:creator>
  <cp:lastModifiedBy>Andrea Isaia</cp:lastModifiedBy>
  <cp:revision>4</cp:revision>
  <cp:lastPrinted>2019-02-07T15:04:00Z</cp:lastPrinted>
  <dcterms:created xsi:type="dcterms:W3CDTF">2019-08-30T14:51:00Z</dcterms:created>
  <dcterms:modified xsi:type="dcterms:W3CDTF">2019-09-06T19:13:00Z</dcterms:modified>
</cp:coreProperties>
</file>